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9DD4" w14:textId="7333EA97" w:rsidR="00944054" w:rsidRPr="00C0039B" w:rsidRDefault="00413E28" w:rsidP="00944054">
      <w:pPr>
        <w:spacing w:after="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OREGON </w:t>
      </w:r>
      <w:r w:rsidR="00944054" w:rsidRPr="00C0039B">
        <w:rPr>
          <w:rFonts w:ascii="Arial" w:hAnsi="Arial" w:cs="Arial"/>
          <w:b/>
          <w:bCs/>
          <w:sz w:val="28"/>
          <w:szCs w:val="28"/>
        </w:rPr>
        <w:t>DEPARTMENT OF HUMAN SERVICES</w:t>
      </w:r>
    </w:p>
    <w:p w14:paraId="65BBAEE5" w14:textId="77777777" w:rsidR="00944054" w:rsidRPr="00C0039B" w:rsidRDefault="00944054" w:rsidP="00944054">
      <w:pPr>
        <w:spacing w:after="3"/>
        <w:jc w:val="center"/>
        <w:rPr>
          <w:rFonts w:ascii="Arial" w:hAnsi="Arial" w:cs="Arial"/>
          <w:b/>
          <w:bCs/>
          <w:sz w:val="28"/>
          <w:szCs w:val="28"/>
        </w:rPr>
      </w:pPr>
      <w:r w:rsidRPr="00C0039B">
        <w:rPr>
          <w:rFonts w:ascii="Arial" w:hAnsi="Arial" w:cs="Arial"/>
          <w:b/>
          <w:bCs/>
          <w:sz w:val="28"/>
          <w:szCs w:val="28"/>
        </w:rPr>
        <w:t>AGING AND PEOPLE WITH DISABILITIES</w:t>
      </w:r>
    </w:p>
    <w:p w14:paraId="6C318212" w14:textId="77777777" w:rsidR="00944054" w:rsidRPr="00C0039B" w:rsidRDefault="00944054" w:rsidP="00944054">
      <w:pPr>
        <w:spacing w:after="3"/>
        <w:jc w:val="center"/>
        <w:rPr>
          <w:rFonts w:ascii="Arial" w:hAnsi="Arial" w:cs="Arial"/>
          <w:b/>
          <w:bCs/>
          <w:sz w:val="28"/>
          <w:szCs w:val="28"/>
        </w:rPr>
      </w:pPr>
      <w:r w:rsidRPr="00C0039B">
        <w:rPr>
          <w:rFonts w:ascii="Arial" w:hAnsi="Arial" w:cs="Arial"/>
          <w:b/>
          <w:bCs/>
          <w:sz w:val="28"/>
          <w:szCs w:val="28"/>
        </w:rPr>
        <w:t>OREGON ADMINISTRATIVE RULES</w:t>
      </w:r>
    </w:p>
    <w:p w14:paraId="4257E88C" w14:textId="77777777" w:rsidR="00944054" w:rsidRPr="00C0039B" w:rsidRDefault="00944054" w:rsidP="00944054">
      <w:pPr>
        <w:spacing w:after="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810E03" w14:textId="77777777" w:rsidR="00944054" w:rsidRPr="00C0039B" w:rsidRDefault="00944054" w:rsidP="00944054">
      <w:pPr>
        <w:spacing w:after="3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C0039B">
        <w:rPr>
          <w:rFonts w:ascii="Arial" w:hAnsi="Arial" w:cs="Arial"/>
          <w:b/>
          <w:bCs/>
          <w:sz w:val="28"/>
          <w:szCs w:val="28"/>
        </w:rPr>
        <w:t>CHAPTER 411</w:t>
      </w:r>
    </w:p>
    <w:p w14:paraId="0F036A0D" w14:textId="13EE59F0" w:rsidR="00944054" w:rsidRPr="00C0039B" w:rsidRDefault="00944054" w:rsidP="00944054">
      <w:pPr>
        <w:spacing w:after="3"/>
        <w:jc w:val="center"/>
        <w:rPr>
          <w:rFonts w:ascii="Arial" w:hAnsi="Arial" w:cs="Arial"/>
          <w:b/>
          <w:bCs/>
          <w:sz w:val="28"/>
          <w:szCs w:val="28"/>
        </w:rPr>
      </w:pPr>
      <w:r w:rsidRPr="00C0039B">
        <w:rPr>
          <w:rFonts w:ascii="Arial" w:hAnsi="Arial" w:cs="Arial"/>
          <w:b/>
          <w:bCs/>
          <w:sz w:val="28"/>
          <w:szCs w:val="28"/>
        </w:rPr>
        <w:t>DIVISION 62</w:t>
      </w:r>
    </w:p>
    <w:p w14:paraId="110829DA" w14:textId="77777777" w:rsidR="00944054" w:rsidRPr="00C0039B" w:rsidRDefault="00944054" w:rsidP="00944054">
      <w:pPr>
        <w:spacing w:after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39A4425" w14:textId="0D76AB7E" w:rsidR="00944054" w:rsidRPr="00C0039B" w:rsidRDefault="00944054" w:rsidP="00944054">
      <w:pPr>
        <w:spacing w:after="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>LONG</w:t>
      </w:r>
      <w:r w:rsidR="005E1929"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TERM CARE CAPITAL IMPROVEMENT </w:t>
      </w:r>
      <w:r w:rsidR="00D93329"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EMERGENCY PREPAREDNESS </w:t>
      </w:r>
      <w:r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PROGRAM</w:t>
      </w:r>
      <w:r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0F4E7861" w14:textId="2CABFC80" w:rsidR="00784746" w:rsidRPr="00C0039B" w:rsidRDefault="00784746" w:rsidP="0068359A">
      <w:pPr>
        <w:spacing w:after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>411-062-00</w:t>
      </w:r>
      <w:r w:rsidR="003223D6"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Pr="00C0039B">
        <w:rPr>
          <w:rFonts w:ascii="Arial" w:eastAsia="Times New Roman" w:hAnsi="Arial" w:cs="Arial"/>
          <w:b/>
          <w:bCs/>
          <w:color w:val="000000"/>
          <w:sz w:val="28"/>
          <w:szCs w:val="28"/>
        </w:rPr>
        <w:t>0 Approval and Payment</w:t>
      </w:r>
    </w:p>
    <w:p w14:paraId="27B2B3F3" w14:textId="0DAE3B76" w:rsidR="00784746" w:rsidRPr="00C0039B" w:rsidRDefault="00784746" w:rsidP="0068359A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</w:p>
    <w:p w14:paraId="12BE1EAD" w14:textId="77777777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  <w:r w:rsidRPr="00D012F1">
        <w:rPr>
          <w:rFonts w:ascii="Arial" w:eastAsia="Times New Roman" w:hAnsi="Arial" w:cs="Arial"/>
          <w:color w:val="000000"/>
          <w:sz w:val="28"/>
          <w:szCs w:val="28"/>
        </w:rPr>
        <w:t xml:space="preserve">(1) All prior authorization requests must be approved by the Department in writing to be eligible for reimbursement. The Department will notify facilities in writing if their Project is not approved.  </w:t>
      </w:r>
    </w:p>
    <w:p w14:paraId="22AB8307" w14:textId="77777777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</w:p>
    <w:p w14:paraId="28CE7584" w14:textId="77777777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  <w:r w:rsidRPr="00D012F1">
        <w:rPr>
          <w:rFonts w:ascii="Arial" w:eastAsia="Times New Roman" w:hAnsi="Arial" w:cs="Arial"/>
          <w:color w:val="000000"/>
          <w:sz w:val="28"/>
          <w:szCs w:val="28"/>
        </w:rPr>
        <w:t xml:space="preserve">(2) Once work on a Project is completed, the facility must submit a request for reimbursement for the actual cost paid to complete the Project. A request for reimbursement submitted pursuant to this paragraph shall include receipts for actual costs. </w:t>
      </w:r>
    </w:p>
    <w:p w14:paraId="137F17DB" w14:textId="77777777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</w:p>
    <w:p w14:paraId="0DC2EA4E" w14:textId="77777777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  <w:r w:rsidRPr="00D012F1">
        <w:rPr>
          <w:rFonts w:ascii="Arial" w:eastAsia="Times New Roman" w:hAnsi="Arial" w:cs="Arial"/>
          <w:color w:val="000000"/>
          <w:sz w:val="28"/>
          <w:szCs w:val="28"/>
        </w:rPr>
        <w:t xml:space="preserve">(3)  The Department will reimburse actual costs, up to 110% of the prior authorized amount, subject to the maximum reimbursement amount described in OAR 411-062-0060. The Department will issue payment within thirty (30) days of receipt of a request for reimbursement submitted pursuant to this rule.  </w:t>
      </w:r>
    </w:p>
    <w:p w14:paraId="09A3593A" w14:textId="77777777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</w:p>
    <w:p w14:paraId="5AA2C3F6" w14:textId="0498F895" w:rsidR="00213F84" w:rsidRPr="00D012F1" w:rsidRDefault="00213F84" w:rsidP="00213F84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  <w:r w:rsidRPr="00D012F1">
        <w:rPr>
          <w:rFonts w:ascii="Arial" w:eastAsia="Times New Roman" w:hAnsi="Arial" w:cs="Arial"/>
          <w:color w:val="000000"/>
          <w:sz w:val="28"/>
          <w:szCs w:val="28"/>
        </w:rPr>
        <w:t xml:space="preserve">(4)  All requests for reimbursement must be received no later than </w:t>
      </w:r>
      <w:del w:id="0" w:author="SUNDET Genevieve M" w:date="2022-12-28T14:25:00Z">
        <w:r w:rsidRPr="00D012F1" w:rsidDel="00E1187B">
          <w:rPr>
            <w:rFonts w:ascii="Arial" w:eastAsia="Times New Roman" w:hAnsi="Arial" w:cs="Arial"/>
            <w:color w:val="000000"/>
            <w:sz w:val="28"/>
            <w:szCs w:val="28"/>
          </w:rPr>
          <w:delText>July 31, 2023.</w:delText>
        </w:r>
      </w:del>
      <w:ins w:id="1" w:author="SUNDET Genevieve M" w:date="2022-12-28T14:25:00Z">
        <w:r w:rsidR="00E1187B">
          <w:rPr>
            <w:rFonts w:ascii="Arial" w:eastAsia="Times New Roman" w:hAnsi="Arial" w:cs="Arial"/>
            <w:color w:val="000000"/>
            <w:sz w:val="28"/>
            <w:szCs w:val="28"/>
          </w:rPr>
          <w:t>January 31, 2024.</w:t>
        </w:r>
      </w:ins>
    </w:p>
    <w:p w14:paraId="2B77FCC1" w14:textId="34F4ED1C" w:rsidR="00642196" w:rsidRPr="00C0039B" w:rsidRDefault="00642196" w:rsidP="00B97E88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</w:p>
    <w:p w14:paraId="7C648AB9" w14:textId="77777777" w:rsidR="0006335A" w:rsidRPr="00C0039B" w:rsidRDefault="0006335A" w:rsidP="0006335A">
      <w:pPr>
        <w:spacing w:after="3"/>
        <w:rPr>
          <w:rFonts w:ascii="Arial" w:hAnsi="Arial" w:cs="Arial"/>
          <w:sz w:val="28"/>
          <w:szCs w:val="28"/>
        </w:rPr>
      </w:pPr>
      <w:r w:rsidRPr="00C0039B">
        <w:rPr>
          <w:rFonts w:ascii="Arial" w:hAnsi="Arial" w:cs="Arial"/>
          <w:sz w:val="28"/>
          <w:szCs w:val="28"/>
        </w:rPr>
        <w:t xml:space="preserve">Stat. Auth.: </w:t>
      </w:r>
      <w:r>
        <w:rPr>
          <w:rFonts w:ascii="Arial" w:hAnsi="Arial" w:cs="Arial"/>
          <w:sz w:val="28"/>
          <w:szCs w:val="28"/>
        </w:rPr>
        <w:t xml:space="preserve">ORS </w:t>
      </w:r>
      <w:r w:rsidRPr="00C0039B">
        <w:rPr>
          <w:rFonts w:ascii="Arial" w:hAnsi="Arial" w:cs="Arial"/>
          <w:sz w:val="28"/>
          <w:szCs w:val="28"/>
        </w:rPr>
        <w:t>410.070</w:t>
      </w:r>
      <w:r w:rsidRPr="00C0039B">
        <w:rPr>
          <w:rFonts w:ascii="Arial" w:hAnsi="Arial" w:cs="Arial"/>
          <w:sz w:val="28"/>
          <w:szCs w:val="28"/>
        </w:rPr>
        <w:br/>
        <w:t xml:space="preserve">Stats. Implemented: </w:t>
      </w:r>
      <w:r>
        <w:rPr>
          <w:rFonts w:ascii="Arial" w:hAnsi="Arial" w:cs="Arial"/>
          <w:sz w:val="28"/>
          <w:szCs w:val="28"/>
        </w:rPr>
        <w:t xml:space="preserve">ORS </w:t>
      </w:r>
      <w:r w:rsidRPr="00C0039B">
        <w:rPr>
          <w:rFonts w:ascii="Arial" w:hAnsi="Arial" w:cs="Arial"/>
          <w:sz w:val="28"/>
          <w:szCs w:val="28"/>
        </w:rPr>
        <w:t>410.070</w:t>
      </w:r>
    </w:p>
    <w:p w14:paraId="3339283C" w14:textId="77777777" w:rsidR="00B97E88" w:rsidRPr="00C0039B" w:rsidRDefault="00B97E88" w:rsidP="00B97E88">
      <w:pPr>
        <w:spacing w:after="3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B97E88" w:rsidRPr="00C003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34EF" w14:textId="77777777" w:rsidR="004476C6" w:rsidRDefault="004476C6" w:rsidP="003223D6">
      <w:pPr>
        <w:spacing w:after="0" w:line="240" w:lineRule="auto"/>
      </w:pPr>
      <w:r>
        <w:separator/>
      </w:r>
    </w:p>
  </w:endnote>
  <w:endnote w:type="continuationSeparator" w:id="0">
    <w:p w14:paraId="2860DC42" w14:textId="77777777" w:rsidR="004476C6" w:rsidRDefault="004476C6" w:rsidP="0032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8"/>
        <w:szCs w:val="28"/>
      </w:rPr>
      <w:id w:val="-91138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6B5BC" w14:textId="3D37BFA2" w:rsidR="003223D6" w:rsidRPr="00F11620" w:rsidRDefault="00F11620" w:rsidP="00F11620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F11620">
          <w:rPr>
            <w:rFonts w:ascii="Arial" w:hAnsi="Arial" w:cs="Arial"/>
            <w:sz w:val="28"/>
            <w:szCs w:val="28"/>
          </w:rPr>
          <w:t xml:space="preserve">Page </w:t>
        </w:r>
        <w:r w:rsidRPr="00F11620">
          <w:rPr>
            <w:rFonts w:ascii="Arial" w:hAnsi="Arial" w:cs="Arial"/>
            <w:sz w:val="28"/>
            <w:szCs w:val="28"/>
          </w:rPr>
          <w:fldChar w:fldCharType="begin"/>
        </w:r>
        <w:r w:rsidRPr="00F1162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11620">
          <w:rPr>
            <w:rFonts w:ascii="Arial" w:hAnsi="Arial" w:cs="Arial"/>
            <w:sz w:val="28"/>
            <w:szCs w:val="28"/>
          </w:rPr>
          <w:fldChar w:fldCharType="separate"/>
        </w:r>
        <w:r w:rsidRPr="00F11620">
          <w:rPr>
            <w:rFonts w:ascii="Arial" w:hAnsi="Arial" w:cs="Arial"/>
            <w:noProof/>
            <w:sz w:val="28"/>
            <w:szCs w:val="28"/>
          </w:rPr>
          <w:t>2</w:t>
        </w:r>
        <w:r w:rsidRPr="00F11620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02AA" w14:textId="77777777" w:rsidR="004476C6" w:rsidRDefault="004476C6" w:rsidP="003223D6">
      <w:pPr>
        <w:spacing w:after="0" w:line="240" w:lineRule="auto"/>
      </w:pPr>
      <w:r>
        <w:separator/>
      </w:r>
    </w:p>
  </w:footnote>
  <w:footnote w:type="continuationSeparator" w:id="0">
    <w:p w14:paraId="2C6C0427" w14:textId="77777777" w:rsidR="004476C6" w:rsidRDefault="004476C6" w:rsidP="0032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B2"/>
    <w:multiLevelType w:val="multilevel"/>
    <w:tmpl w:val="2FA2DD5E"/>
    <w:lvl w:ilvl="0">
      <w:start w:val="411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62"/>
      <w:numFmt w:val="decimalZero"/>
      <w:lvlText w:val="%1-%2"/>
      <w:lvlJc w:val="left"/>
      <w:pPr>
        <w:ind w:left="1785" w:hanging="1785"/>
      </w:pPr>
      <w:rPr>
        <w:rFonts w:hint="default"/>
      </w:rPr>
    </w:lvl>
    <w:lvl w:ilvl="2">
      <w:start w:val="15"/>
      <w:numFmt w:val="decimalZero"/>
      <w:lvlText w:val="%1-%2-%3"/>
      <w:lvlJc w:val="left"/>
      <w:pPr>
        <w:ind w:left="1785" w:hanging="17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85" w:hanging="17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785" w:hanging="17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785" w:hanging="17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1E4092"/>
    <w:multiLevelType w:val="hybridMultilevel"/>
    <w:tmpl w:val="483A3DF0"/>
    <w:lvl w:ilvl="0" w:tplc="43B00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2EE3"/>
    <w:multiLevelType w:val="hybridMultilevel"/>
    <w:tmpl w:val="FE1867C8"/>
    <w:lvl w:ilvl="0" w:tplc="F17224E0">
      <w:start w:val="1"/>
      <w:numFmt w:val="upperLetter"/>
      <w:lvlText w:val="(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947C1"/>
    <w:multiLevelType w:val="hybridMultilevel"/>
    <w:tmpl w:val="8098E534"/>
    <w:lvl w:ilvl="0" w:tplc="BD96DC9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650B"/>
    <w:multiLevelType w:val="hybridMultilevel"/>
    <w:tmpl w:val="8FCACB9C"/>
    <w:lvl w:ilvl="0" w:tplc="2CBA3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6A34"/>
    <w:multiLevelType w:val="hybridMultilevel"/>
    <w:tmpl w:val="D5E2B894"/>
    <w:lvl w:ilvl="0" w:tplc="BB30C05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AFA"/>
    <w:multiLevelType w:val="hybridMultilevel"/>
    <w:tmpl w:val="BF443B74"/>
    <w:lvl w:ilvl="0" w:tplc="2932AA96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F2830"/>
    <w:multiLevelType w:val="multilevel"/>
    <w:tmpl w:val="CCD6C330"/>
    <w:lvl w:ilvl="0">
      <w:start w:val="411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62"/>
      <w:numFmt w:val="decimalZero"/>
      <w:lvlText w:val="%1-%2"/>
      <w:lvlJc w:val="left"/>
      <w:pPr>
        <w:ind w:left="1785" w:hanging="1785"/>
      </w:pPr>
      <w:rPr>
        <w:rFonts w:hint="default"/>
      </w:rPr>
    </w:lvl>
    <w:lvl w:ilvl="2">
      <w:start w:val="15"/>
      <w:numFmt w:val="decimalZero"/>
      <w:lvlText w:val="%1-%2-%3"/>
      <w:lvlJc w:val="left"/>
      <w:pPr>
        <w:ind w:left="1785" w:hanging="17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85" w:hanging="17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785" w:hanging="17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785" w:hanging="17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A0101F"/>
    <w:multiLevelType w:val="hybridMultilevel"/>
    <w:tmpl w:val="9D52FB20"/>
    <w:lvl w:ilvl="0" w:tplc="495CAD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148A1"/>
    <w:multiLevelType w:val="hybridMultilevel"/>
    <w:tmpl w:val="6EBA7380"/>
    <w:lvl w:ilvl="0" w:tplc="A120D030">
      <w:start w:val="2"/>
      <w:numFmt w:val="upperLetter"/>
      <w:lvlText w:val="(%1)"/>
      <w:lvlJc w:val="left"/>
      <w:pPr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1122D9A"/>
    <w:multiLevelType w:val="hybridMultilevel"/>
    <w:tmpl w:val="33A82C8E"/>
    <w:lvl w:ilvl="0" w:tplc="89C49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69BF"/>
    <w:multiLevelType w:val="multilevel"/>
    <w:tmpl w:val="2270664C"/>
    <w:lvl w:ilvl="0">
      <w:start w:val="411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62"/>
      <w:numFmt w:val="decimalZero"/>
      <w:lvlText w:val="%1-%2"/>
      <w:lvlJc w:val="left"/>
      <w:pPr>
        <w:ind w:left="1785" w:hanging="1785"/>
      </w:pPr>
      <w:rPr>
        <w:rFonts w:hint="default"/>
      </w:rPr>
    </w:lvl>
    <w:lvl w:ilvl="2">
      <w:start w:val="15"/>
      <w:numFmt w:val="decimalZero"/>
      <w:lvlText w:val="%1-%2-%3"/>
      <w:lvlJc w:val="left"/>
      <w:pPr>
        <w:ind w:left="1785" w:hanging="17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85" w:hanging="17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785" w:hanging="17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785" w:hanging="17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ED7BB2"/>
    <w:multiLevelType w:val="hybridMultilevel"/>
    <w:tmpl w:val="52560AFC"/>
    <w:lvl w:ilvl="0" w:tplc="A4BE74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27372"/>
    <w:multiLevelType w:val="hybridMultilevel"/>
    <w:tmpl w:val="6B088372"/>
    <w:lvl w:ilvl="0" w:tplc="94620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5964"/>
    <w:multiLevelType w:val="hybridMultilevel"/>
    <w:tmpl w:val="E200A950"/>
    <w:lvl w:ilvl="0" w:tplc="E28C9ECE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220C"/>
    <w:multiLevelType w:val="hybridMultilevel"/>
    <w:tmpl w:val="85C671E2"/>
    <w:lvl w:ilvl="0" w:tplc="90BC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94901">
    <w:abstractNumId w:val="13"/>
  </w:num>
  <w:num w:numId="2" w16cid:durableId="268901057">
    <w:abstractNumId w:val="12"/>
  </w:num>
  <w:num w:numId="3" w16cid:durableId="669673967">
    <w:abstractNumId w:val="15"/>
  </w:num>
  <w:num w:numId="4" w16cid:durableId="1272131359">
    <w:abstractNumId w:val="11"/>
  </w:num>
  <w:num w:numId="5" w16cid:durableId="696657117">
    <w:abstractNumId w:val="1"/>
  </w:num>
  <w:num w:numId="6" w16cid:durableId="24985757">
    <w:abstractNumId w:val="7"/>
  </w:num>
  <w:num w:numId="7" w16cid:durableId="1055471317">
    <w:abstractNumId w:val="0"/>
  </w:num>
  <w:num w:numId="8" w16cid:durableId="290864961">
    <w:abstractNumId w:val="3"/>
  </w:num>
  <w:num w:numId="9" w16cid:durableId="592978862">
    <w:abstractNumId w:val="8"/>
  </w:num>
  <w:num w:numId="10" w16cid:durableId="255334213">
    <w:abstractNumId w:val="5"/>
  </w:num>
  <w:num w:numId="11" w16cid:durableId="1835221730">
    <w:abstractNumId w:val="10"/>
  </w:num>
  <w:num w:numId="12" w16cid:durableId="2130314925">
    <w:abstractNumId w:val="4"/>
  </w:num>
  <w:num w:numId="13" w16cid:durableId="1165776848">
    <w:abstractNumId w:val="2"/>
  </w:num>
  <w:num w:numId="14" w16cid:durableId="1998655867">
    <w:abstractNumId w:val="6"/>
  </w:num>
  <w:num w:numId="15" w16cid:durableId="332337439">
    <w:abstractNumId w:val="9"/>
  </w:num>
  <w:num w:numId="16" w16cid:durableId="155781215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DET Genevieve M">
    <w15:presenceInfo w15:providerId="AD" w15:userId="S::Genevieve.M.SUNDET@dhsoha.state.or.us::1533d510-0ad8-4e51-b086-2fbb8b5431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54"/>
    <w:rsid w:val="0000401F"/>
    <w:rsid w:val="000152AA"/>
    <w:rsid w:val="00024802"/>
    <w:rsid w:val="000251A0"/>
    <w:rsid w:val="00036DB0"/>
    <w:rsid w:val="00042C0A"/>
    <w:rsid w:val="00043300"/>
    <w:rsid w:val="0005768F"/>
    <w:rsid w:val="00057BBA"/>
    <w:rsid w:val="0006335A"/>
    <w:rsid w:val="00074307"/>
    <w:rsid w:val="00093ECE"/>
    <w:rsid w:val="000A2D30"/>
    <w:rsid w:val="000D0617"/>
    <w:rsid w:val="000D454E"/>
    <w:rsid w:val="000D52A9"/>
    <w:rsid w:val="000E2461"/>
    <w:rsid w:val="001024FB"/>
    <w:rsid w:val="00114CE4"/>
    <w:rsid w:val="00115193"/>
    <w:rsid w:val="00135CE6"/>
    <w:rsid w:val="001647E5"/>
    <w:rsid w:val="00166BB2"/>
    <w:rsid w:val="00166BDA"/>
    <w:rsid w:val="001825D6"/>
    <w:rsid w:val="00194BF7"/>
    <w:rsid w:val="00195FFE"/>
    <w:rsid w:val="00196DCD"/>
    <w:rsid w:val="001A2BCB"/>
    <w:rsid w:val="001C7148"/>
    <w:rsid w:val="001D29DC"/>
    <w:rsid w:val="001D539D"/>
    <w:rsid w:val="001D7944"/>
    <w:rsid w:val="001E1452"/>
    <w:rsid w:val="001E220B"/>
    <w:rsid w:val="001F2AB9"/>
    <w:rsid w:val="001F5D4F"/>
    <w:rsid w:val="002019F0"/>
    <w:rsid w:val="0020353B"/>
    <w:rsid w:val="00203B43"/>
    <w:rsid w:val="00213197"/>
    <w:rsid w:val="00213F84"/>
    <w:rsid w:val="0021623A"/>
    <w:rsid w:val="00222958"/>
    <w:rsid w:val="0022473E"/>
    <w:rsid w:val="00225A49"/>
    <w:rsid w:val="00225B98"/>
    <w:rsid w:val="0022793B"/>
    <w:rsid w:val="0024025F"/>
    <w:rsid w:val="00255D3C"/>
    <w:rsid w:val="00260D70"/>
    <w:rsid w:val="0027366A"/>
    <w:rsid w:val="00282B10"/>
    <w:rsid w:val="002A58EF"/>
    <w:rsid w:val="002B0551"/>
    <w:rsid w:val="002B0F0E"/>
    <w:rsid w:val="002C697E"/>
    <w:rsid w:val="002C71CC"/>
    <w:rsid w:val="002D0504"/>
    <w:rsid w:val="002D0653"/>
    <w:rsid w:val="002F429E"/>
    <w:rsid w:val="003223D6"/>
    <w:rsid w:val="00325900"/>
    <w:rsid w:val="00346445"/>
    <w:rsid w:val="00351729"/>
    <w:rsid w:val="00352B3C"/>
    <w:rsid w:val="00357EA3"/>
    <w:rsid w:val="0036495D"/>
    <w:rsid w:val="003746EB"/>
    <w:rsid w:val="00375CE3"/>
    <w:rsid w:val="003760AB"/>
    <w:rsid w:val="003B1271"/>
    <w:rsid w:val="003B72CD"/>
    <w:rsid w:val="003B752E"/>
    <w:rsid w:val="003B7953"/>
    <w:rsid w:val="003D2426"/>
    <w:rsid w:val="003D277C"/>
    <w:rsid w:val="003D513E"/>
    <w:rsid w:val="003E184F"/>
    <w:rsid w:val="003F2396"/>
    <w:rsid w:val="003F3128"/>
    <w:rsid w:val="004012C5"/>
    <w:rsid w:val="00413E28"/>
    <w:rsid w:val="00432E81"/>
    <w:rsid w:val="004413D1"/>
    <w:rsid w:val="004416AF"/>
    <w:rsid w:val="00442F09"/>
    <w:rsid w:val="004476C6"/>
    <w:rsid w:val="00452EB7"/>
    <w:rsid w:val="00453459"/>
    <w:rsid w:val="00467EC5"/>
    <w:rsid w:val="00471A04"/>
    <w:rsid w:val="00472E9E"/>
    <w:rsid w:val="00473061"/>
    <w:rsid w:val="004760D0"/>
    <w:rsid w:val="00483228"/>
    <w:rsid w:val="00487107"/>
    <w:rsid w:val="004B3CCC"/>
    <w:rsid w:val="004B410A"/>
    <w:rsid w:val="004C0251"/>
    <w:rsid w:val="004D3632"/>
    <w:rsid w:val="004D4436"/>
    <w:rsid w:val="004E4B53"/>
    <w:rsid w:val="004F04D3"/>
    <w:rsid w:val="004F5300"/>
    <w:rsid w:val="00505B94"/>
    <w:rsid w:val="00516E0C"/>
    <w:rsid w:val="00520EB2"/>
    <w:rsid w:val="00521D16"/>
    <w:rsid w:val="005313C5"/>
    <w:rsid w:val="00544258"/>
    <w:rsid w:val="0055628C"/>
    <w:rsid w:val="005811C7"/>
    <w:rsid w:val="00582493"/>
    <w:rsid w:val="00585503"/>
    <w:rsid w:val="005877E5"/>
    <w:rsid w:val="005A2FD9"/>
    <w:rsid w:val="005B0194"/>
    <w:rsid w:val="005D6D79"/>
    <w:rsid w:val="005E1335"/>
    <w:rsid w:val="005E1929"/>
    <w:rsid w:val="005F321D"/>
    <w:rsid w:val="00642196"/>
    <w:rsid w:val="006455CD"/>
    <w:rsid w:val="00650051"/>
    <w:rsid w:val="006779FC"/>
    <w:rsid w:val="0068359A"/>
    <w:rsid w:val="00694C2B"/>
    <w:rsid w:val="006953DE"/>
    <w:rsid w:val="006A179F"/>
    <w:rsid w:val="006A754E"/>
    <w:rsid w:val="006D1F0D"/>
    <w:rsid w:val="006E6C83"/>
    <w:rsid w:val="006F03A1"/>
    <w:rsid w:val="006F627D"/>
    <w:rsid w:val="00707E51"/>
    <w:rsid w:val="00727D50"/>
    <w:rsid w:val="00731C35"/>
    <w:rsid w:val="007341F9"/>
    <w:rsid w:val="00757287"/>
    <w:rsid w:val="00762C4D"/>
    <w:rsid w:val="00784746"/>
    <w:rsid w:val="0079370A"/>
    <w:rsid w:val="007A1EC8"/>
    <w:rsid w:val="007B7412"/>
    <w:rsid w:val="007D0DCC"/>
    <w:rsid w:val="007D6EC0"/>
    <w:rsid w:val="007E25F8"/>
    <w:rsid w:val="007E5C56"/>
    <w:rsid w:val="007F071F"/>
    <w:rsid w:val="008030B2"/>
    <w:rsid w:val="00804455"/>
    <w:rsid w:val="00807E35"/>
    <w:rsid w:val="00823285"/>
    <w:rsid w:val="00824DBA"/>
    <w:rsid w:val="008254E8"/>
    <w:rsid w:val="008317ED"/>
    <w:rsid w:val="00845546"/>
    <w:rsid w:val="008575AB"/>
    <w:rsid w:val="00863691"/>
    <w:rsid w:val="00882843"/>
    <w:rsid w:val="0089043C"/>
    <w:rsid w:val="00891992"/>
    <w:rsid w:val="008972C7"/>
    <w:rsid w:val="008A65FD"/>
    <w:rsid w:val="008C291D"/>
    <w:rsid w:val="008D5F51"/>
    <w:rsid w:val="008E2D4B"/>
    <w:rsid w:val="008E5748"/>
    <w:rsid w:val="008F647E"/>
    <w:rsid w:val="008F7DE2"/>
    <w:rsid w:val="00905CB2"/>
    <w:rsid w:val="009127DF"/>
    <w:rsid w:val="009236DD"/>
    <w:rsid w:val="00935E46"/>
    <w:rsid w:val="00941DBC"/>
    <w:rsid w:val="00944054"/>
    <w:rsid w:val="00991973"/>
    <w:rsid w:val="009A7996"/>
    <w:rsid w:val="009E132E"/>
    <w:rsid w:val="009E61FC"/>
    <w:rsid w:val="00A1015C"/>
    <w:rsid w:val="00A10401"/>
    <w:rsid w:val="00A1118D"/>
    <w:rsid w:val="00A16045"/>
    <w:rsid w:val="00A34DFE"/>
    <w:rsid w:val="00A42170"/>
    <w:rsid w:val="00A73CC4"/>
    <w:rsid w:val="00AA2775"/>
    <w:rsid w:val="00AA365E"/>
    <w:rsid w:val="00AB1DFD"/>
    <w:rsid w:val="00AB31F9"/>
    <w:rsid w:val="00AB6819"/>
    <w:rsid w:val="00AD5335"/>
    <w:rsid w:val="00AF0019"/>
    <w:rsid w:val="00B1309A"/>
    <w:rsid w:val="00B144E1"/>
    <w:rsid w:val="00B249FE"/>
    <w:rsid w:val="00B2713A"/>
    <w:rsid w:val="00B31535"/>
    <w:rsid w:val="00B41E60"/>
    <w:rsid w:val="00B45B0E"/>
    <w:rsid w:val="00B531EC"/>
    <w:rsid w:val="00B565E9"/>
    <w:rsid w:val="00B67340"/>
    <w:rsid w:val="00B72B8B"/>
    <w:rsid w:val="00B84453"/>
    <w:rsid w:val="00B90090"/>
    <w:rsid w:val="00B97E88"/>
    <w:rsid w:val="00BA1440"/>
    <w:rsid w:val="00BA1DFD"/>
    <w:rsid w:val="00BA46D8"/>
    <w:rsid w:val="00BA7182"/>
    <w:rsid w:val="00BC34F3"/>
    <w:rsid w:val="00BE2530"/>
    <w:rsid w:val="00BF558A"/>
    <w:rsid w:val="00C0039B"/>
    <w:rsid w:val="00C17F57"/>
    <w:rsid w:val="00C30009"/>
    <w:rsid w:val="00C32EC3"/>
    <w:rsid w:val="00C46ADE"/>
    <w:rsid w:val="00C51033"/>
    <w:rsid w:val="00C5772B"/>
    <w:rsid w:val="00CA293D"/>
    <w:rsid w:val="00CB633A"/>
    <w:rsid w:val="00CD4614"/>
    <w:rsid w:val="00D07B52"/>
    <w:rsid w:val="00D17438"/>
    <w:rsid w:val="00D31360"/>
    <w:rsid w:val="00D365EC"/>
    <w:rsid w:val="00D43D9A"/>
    <w:rsid w:val="00D65180"/>
    <w:rsid w:val="00D73606"/>
    <w:rsid w:val="00D757F5"/>
    <w:rsid w:val="00D83CF3"/>
    <w:rsid w:val="00D93329"/>
    <w:rsid w:val="00DC261D"/>
    <w:rsid w:val="00DD7302"/>
    <w:rsid w:val="00DD7FB9"/>
    <w:rsid w:val="00DE063E"/>
    <w:rsid w:val="00DF2625"/>
    <w:rsid w:val="00E1187B"/>
    <w:rsid w:val="00E1216E"/>
    <w:rsid w:val="00E23E18"/>
    <w:rsid w:val="00E23FFC"/>
    <w:rsid w:val="00E43609"/>
    <w:rsid w:val="00E43690"/>
    <w:rsid w:val="00E604D0"/>
    <w:rsid w:val="00E62742"/>
    <w:rsid w:val="00E66029"/>
    <w:rsid w:val="00E87B1E"/>
    <w:rsid w:val="00E95C42"/>
    <w:rsid w:val="00EC1C8F"/>
    <w:rsid w:val="00F11620"/>
    <w:rsid w:val="00F14586"/>
    <w:rsid w:val="00F214BB"/>
    <w:rsid w:val="00F24425"/>
    <w:rsid w:val="00F3671D"/>
    <w:rsid w:val="00F3741B"/>
    <w:rsid w:val="00F44B4C"/>
    <w:rsid w:val="00F44DC2"/>
    <w:rsid w:val="00F47B5A"/>
    <w:rsid w:val="00F61FA1"/>
    <w:rsid w:val="00F64394"/>
    <w:rsid w:val="00F744E1"/>
    <w:rsid w:val="00F84449"/>
    <w:rsid w:val="00F91089"/>
    <w:rsid w:val="00FC30E9"/>
    <w:rsid w:val="00FE629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258E7"/>
  <w15:chartTrackingRefBased/>
  <w15:docId w15:val="{6BF01A4B-526D-4143-90C3-6164095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F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F0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09"/>
    <w:rPr>
      <w:rFonts w:asciiTheme="minorHAnsi" w:hAnsi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D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D6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D65180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 Kristina R</dc:creator>
  <cp:keywords/>
  <dc:description/>
  <cp:lastModifiedBy>Krause Kristina R</cp:lastModifiedBy>
  <cp:revision>4</cp:revision>
  <dcterms:created xsi:type="dcterms:W3CDTF">2023-03-22T16:42:00Z</dcterms:created>
  <dcterms:modified xsi:type="dcterms:W3CDTF">2023-03-22T16:59:00Z</dcterms:modified>
</cp:coreProperties>
</file>